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ins w:id="0" w:author="去飞" w:date="2024-04-12T09:48:26Z">
        <w:r>
          <w:rPr>
            <w:rFonts w:hint="eastAsia" w:ascii="黑体" w:hAnsi="黑体" w:eastAsia="黑体" w:cs="黑体"/>
            <w:sz w:val="32"/>
            <w:szCs w:val="32"/>
            <w:lang w:val="en-US" w:eastAsia="zh-CN"/>
          </w:rPr>
          <w:t>1</w:t>
        </w:r>
      </w:ins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baseline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202</w:t>
      </w:r>
      <w:ins w:id="1" w:author="去飞" w:date="2024-04-01T15:23:23Z">
        <w:r>
          <w:rPr>
            <w:rFonts w:hint="eastAsia" w:ascii="黑体" w:hAnsi="黑体" w:eastAsia="黑体" w:cs="黑体"/>
            <w:b w:val="0"/>
            <w:bCs w:val="0"/>
            <w:sz w:val="44"/>
            <w:szCs w:val="44"/>
            <w:lang w:val="en-US" w:eastAsia="zh-CN"/>
          </w:rPr>
          <w:t>4</w:t>
        </w:r>
      </w:ins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年“千万</w:t>
      </w:r>
      <w:ins w:id="2" w:author="去飞" w:date="2024-04-12T15:05:06Z">
        <w:r>
          <w:rPr>
            <w:rFonts w:hint="eastAsia" w:ascii="黑体" w:hAnsi="黑体" w:eastAsia="黑体" w:cs="黑体"/>
            <w:b w:val="0"/>
            <w:bCs w:val="0"/>
            <w:sz w:val="44"/>
            <w:szCs w:val="44"/>
            <w:lang w:val="en-US" w:eastAsia="zh-CN"/>
          </w:rPr>
          <w:t>高校</w:t>
        </w:r>
      </w:ins>
      <w:ins w:id="3" w:author="去飞" w:date="2024-04-12T15:05:09Z">
        <w:r>
          <w:rPr>
            <w:rFonts w:hint="eastAsia" w:ascii="黑体" w:hAnsi="黑体" w:eastAsia="黑体" w:cs="黑体"/>
            <w:b w:val="0"/>
            <w:bCs w:val="0"/>
            <w:sz w:val="44"/>
            <w:szCs w:val="44"/>
            <w:lang w:val="en-US" w:eastAsia="zh-CN"/>
          </w:rPr>
          <w:t>学生</w:t>
        </w:r>
      </w:ins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同上一堂国家安全教育课”观看方式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4月14日15:00,通过中国大学生在线官网及中国大学生在线视频号、微博、快手、B站等直播平台发布，请组织高校学生使用已有便捷渠道(不要求单独安装)错峰观看学习。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中国大学生在线官网链接：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https://dxs.moe.gov.cn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sz w:val="32"/>
          <w:szCs w:val="32"/>
        </w:rPr>
        <w:drawing>
          <wp:inline distT="0" distB="0" distL="0" distR="0">
            <wp:extent cx="4965065" cy="1004570"/>
            <wp:effectExtent l="0" t="0" r="6985" b="508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506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15"/>
          <w:szCs w:val="15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15"/>
          <w:szCs w:val="15"/>
          <w:lang w:val="en-US" w:eastAsia="zh-CN"/>
        </w:rPr>
        <w:t>中国大学生在线官网   中国大学生在线视频号   中国大学生在线微博   中国大学生在线快手   中国大学生在线B站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ins w:id="4" w:author="去飞" w:date="2024-04-12T09:49:02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</w:rPr>
          <w:t>国家</w:t>
        </w:r>
      </w:ins>
      <w:ins w:id="5" w:author="去飞" w:date="2024-04-12T09:49:05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</w:rPr>
          <w:t>开放大学</w:t>
        </w:r>
      </w:ins>
      <w:ins w:id="6" w:author="去飞" w:date="2024-04-12T09:49:13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</w:rPr>
          <w:t>推出的</w:t>
        </w:r>
      </w:ins>
      <w:ins w:id="7" w:author="去飞" w:date="2024-04-12T09:49:16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</w:rPr>
          <w:t>国家</w:t>
        </w:r>
      </w:ins>
      <w:ins w:id="8" w:author="去飞" w:date="2024-04-12T09:49:19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</w:rPr>
          <w:t>安全</w:t>
        </w:r>
      </w:ins>
      <w:ins w:id="9" w:author="去飞" w:date="2024-04-12T09:49:21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</w:rPr>
          <w:t>系列</w:t>
        </w:r>
      </w:ins>
      <w:ins w:id="10" w:author="去飞" w:date="2024-04-12T09:49:23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</w:rPr>
          <w:t>公开课</w:t>
        </w:r>
      </w:ins>
      <w:ins w:id="11" w:author="去飞" w:date="2024-04-12T09:49:27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</w:rPr>
          <w:t>登录</w:t>
        </w:r>
      </w:ins>
      <w:ins w:id="12" w:author="去飞" w:date="2024-04-12T09:49:30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</w:rPr>
          <w:t>网址</w:t>
        </w:r>
      </w:ins>
      <w:ins w:id="13" w:author="去飞" w:date="2024-04-12T09:49:40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</w:rPr>
          <w:t>：</w:t>
        </w:r>
      </w:ins>
      <w:ins w:id="14" w:author="去飞" w:date="2024-04-12T14:32:45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lang w:val="en-US" w:eastAsia="zh-CN"/>
          </w:rPr>
          <w:t>https://le.ouchn.cn/Event/415</w:t>
        </w:r>
      </w:ins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公文小标宋">
    <w:altName w:val="汉仪书宋二KW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924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10"/>
        <w:sz w:val="19"/>
        <w:szCs w:val="19"/>
      </w:rPr>
      <w:t>—</w:t>
    </w:r>
    <w:r>
      <w:rPr>
        <w:rFonts w:ascii="宋体" w:hAnsi="宋体" w:eastAsia="宋体" w:cs="宋体"/>
        <w:spacing w:val="-72"/>
        <w:sz w:val="19"/>
        <w:szCs w:val="19"/>
      </w:rPr>
      <w:t xml:space="preserve"> </w:t>
    </w:r>
    <w:r>
      <w:rPr>
        <w:rFonts w:ascii="宋体" w:hAnsi="宋体" w:eastAsia="宋体" w:cs="宋体"/>
        <w:spacing w:val="-10"/>
        <w:sz w:val="19"/>
        <w:szCs w:val="19"/>
      </w:rPr>
      <w:t>1—</w: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去飞">
    <w15:presenceInfo w15:providerId="WPS Office" w15:userId="3632435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YzZjMWI0Njg2ZGFiZDk5NWU2ZTAzYmZkNWMzMDgifQ=="/>
  </w:docVars>
  <w:rsids>
    <w:rsidRoot w:val="00000000"/>
    <w:rsid w:val="0F874B9A"/>
    <w:rsid w:val="1EF760E7"/>
    <w:rsid w:val="22290FBD"/>
    <w:rsid w:val="2F5E78CC"/>
    <w:rsid w:val="3BD630F1"/>
    <w:rsid w:val="3C4E0B9A"/>
    <w:rsid w:val="450D3FB4"/>
    <w:rsid w:val="488501FF"/>
    <w:rsid w:val="489F4D85"/>
    <w:rsid w:val="49553285"/>
    <w:rsid w:val="4AE74670"/>
    <w:rsid w:val="4FD41B95"/>
    <w:rsid w:val="512E25CE"/>
    <w:rsid w:val="51865194"/>
    <w:rsid w:val="552B3E61"/>
    <w:rsid w:val="56DA7D27"/>
    <w:rsid w:val="57835872"/>
    <w:rsid w:val="57B10694"/>
    <w:rsid w:val="57DC9356"/>
    <w:rsid w:val="58DFB87E"/>
    <w:rsid w:val="59A9668B"/>
    <w:rsid w:val="5C172F45"/>
    <w:rsid w:val="60BC0B6F"/>
    <w:rsid w:val="62E34B34"/>
    <w:rsid w:val="643B542A"/>
    <w:rsid w:val="655773D6"/>
    <w:rsid w:val="696372FB"/>
    <w:rsid w:val="6B1C1985"/>
    <w:rsid w:val="6F841F1D"/>
    <w:rsid w:val="715D6086"/>
    <w:rsid w:val="74FE4BBA"/>
    <w:rsid w:val="75063912"/>
    <w:rsid w:val="776BEFE8"/>
    <w:rsid w:val="77DF705D"/>
    <w:rsid w:val="782A3DBC"/>
    <w:rsid w:val="7D15092D"/>
    <w:rsid w:val="FBBCF6EF"/>
    <w:rsid w:val="FF67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160</Words>
  <Characters>190</Characters>
  <Lines>0</Lines>
  <Paragraphs>0</Paragraphs>
  <TotalTime>0</TotalTime>
  <ScaleCrop>false</ScaleCrop>
  <LinksUpToDate>false</LinksUpToDate>
  <CharactersWithSpaces>203</CharactersWithSpaces>
  <Application>WPS Office WWO_wpscloud_20220113155708-b25ede69a2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2023-01-12T08:26:00Z</dcterms:created>
  <dc:creator>18482</dc:creator>
  <cp:lastModifiedBy>去飞</cp:lastModifiedBy>
  <cp:lastPrinted>2023-01-12T11:34:00Z</cp:lastPrinted>
  <dcterms:modified xsi:type="dcterms:W3CDTF">2024-04-12T16:22:02Z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D58FF6173799499D834B2AF5E9A2A3A2_13</vt:lpwstr>
  </property>
</Properties>
</file>